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21" w:rsidRDefault="00D43CE9">
      <w:pPr>
        <w:pStyle w:val="Encabezado1"/>
        <w:numPr>
          <w:ilvl w:val="0"/>
          <w:numId w:val="2"/>
        </w:numPr>
      </w:pPr>
      <w:r>
        <w:t>Formulario de Revisión por pares</w:t>
      </w:r>
    </w:p>
    <w:p w:rsidR="000D0421" w:rsidRDefault="00D43CE9">
      <w:pPr>
        <w:pStyle w:val="Predeterminado"/>
      </w:pPr>
      <w:r>
        <w:t xml:space="preserve">Para la evaluación externa emitida a instancia de la revista </w:t>
      </w:r>
      <w:r>
        <w:rPr>
          <w:i/>
          <w:iCs/>
        </w:rPr>
        <w:t>Arenal. Revista de Historia de las Mujeres</w:t>
      </w:r>
      <w:r>
        <w:rPr>
          <w:i/>
        </w:rPr>
        <w:t xml:space="preserve"> </w:t>
      </w:r>
      <w:r>
        <w:t>ISSN 1134-6396 sobre el texto titulado:</w:t>
      </w:r>
    </w:p>
    <w:p w:rsidR="000D0421" w:rsidRDefault="00D43CE9">
      <w:pPr>
        <w:pStyle w:val="Predeterminado"/>
      </w:pPr>
      <w:r>
        <w:rPr>
          <w:color w:val="FF6600"/>
        </w:rPr>
        <w:t>Escribir aquí el título del manuscrito a evaluar</w:t>
      </w:r>
    </w:p>
    <w:p w:rsidR="000D0421" w:rsidRDefault="00D43CE9">
      <w:pPr>
        <w:pStyle w:val="Encabezado3"/>
        <w:numPr>
          <w:ilvl w:val="2"/>
          <w:numId w:val="3"/>
        </w:numPr>
      </w:pPr>
      <w:r>
        <w:t>Evaluación de aspectos generales</w:t>
      </w:r>
    </w:p>
    <w:p w:rsidR="000D0421" w:rsidRDefault="00D43CE9">
      <w:pPr>
        <w:pStyle w:val="Encabezado7"/>
        <w:numPr>
          <w:ilvl w:val="6"/>
          <w:numId w:val="3"/>
        </w:numPr>
      </w:pPr>
      <w:r>
        <w:t>Grado de adecuación a la línea de la Revista</w:t>
      </w:r>
    </w:p>
    <w:p w:rsidR="000D0421" w:rsidRDefault="00D43CE9">
      <w:pPr>
        <w:pStyle w:val="Predeterminado"/>
      </w:pPr>
      <w:r>
        <w:rPr>
          <w:color w:val="FF6600"/>
        </w:rPr>
        <w:t>De 1 a 5</w:t>
      </w:r>
    </w:p>
    <w:p w:rsidR="000D0421" w:rsidRDefault="00D43CE9">
      <w:pPr>
        <w:pStyle w:val="Encabezado7"/>
        <w:numPr>
          <w:ilvl w:val="6"/>
          <w:numId w:val="3"/>
        </w:numPr>
      </w:pPr>
      <w:r>
        <w:t>Grado de originalidad del trabajo</w:t>
      </w:r>
    </w:p>
    <w:p w:rsidR="000D0421" w:rsidRDefault="00D43CE9">
      <w:pPr>
        <w:pStyle w:val="Predeterminado"/>
      </w:pPr>
      <w:r>
        <w:rPr>
          <w:color w:val="FF6600"/>
        </w:rPr>
        <w:t>De 1 a 5</w:t>
      </w:r>
    </w:p>
    <w:p w:rsidR="000D0421" w:rsidRDefault="00D43CE9">
      <w:pPr>
        <w:pStyle w:val="Encabezado7"/>
        <w:numPr>
          <w:ilvl w:val="6"/>
          <w:numId w:val="3"/>
        </w:numPr>
      </w:pPr>
      <w:r>
        <w:t>Importancia para el progreso científico de la Historia de las Mujeres</w:t>
      </w:r>
    </w:p>
    <w:p w:rsidR="000D0421" w:rsidRDefault="00D43CE9">
      <w:pPr>
        <w:pStyle w:val="Predeterminado"/>
      </w:pPr>
      <w:r>
        <w:rPr>
          <w:color w:val="FF6600"/>
        </w:rPr>
        <w:t>De 1 a 5</w:t>
      </w:r>
    </w:p>
    <w:p w:rsidR="000D0421" w:rsidRDefault="00D43CE9">
      <w:pPr>
        <w:pStyle w:val="Encabezado3"/>
        <w:numPr>
          <w:ilvl w:val="2"/>
          <w:numId w:val="3"/>
        </w:numPr>
      </w:pPr>
      <w:r>
        <w:t>Evaluación de aspectos específicos</w:t>
      </w:r>
    </w:p>
    <w:p w:rsidR="000D0421" w:rsidRDefault="00D43CE9">
      <w:pPr>
        <w:pStyle w:val="Encabezado7"/>
        <w:numPr>
          <w:ilvl w:val="6"/>
          <w:numId w:val="3"/>
        </w:numPr>
      </w:pPr>
      <w:r>
        <w:t>Presentación y redacción</w:t>
      </w:r>
    </w:p>
    <w:p w:rsidR="000D0421" w:rsidRDefault="00D43CE9">
      <w:pPr>
        <w:pStyle w:val="Predeterminado"/>
      </w:pPr>
      <w:r>
        <w:t>¿El estilo de redacción es claro y facilita una lectura fluida?</w:t>
      </w:r>
    </w:p>
    <w:p w:rsidR="000D0421" w:rsidRDefault="00D43CE9">
      <w:pPr>
        <w:pStyle w:val="Predeterminado"/>
      </w:pPr>
      <w:r>
        <w:t>¿Utiliza términos que definen con precisión lo que se quiere comunicar?</w:t>
      </w:r>
    </w:p>
    <w:p w:rsidR="000D0421" w:rsidRDefault="00D43CE9">
      <w:pPr>
        <w:pStyle w:val="Predeterminado"/>
      </w:pPr>
      <w:r>
        <w:t>¿El título y las palabras clave reflejan el contenido de la investigación?</w:t>
      </w:r>
    </w:p>
    <w:p w:rsidR="000D0421" w:rsidRDefault="00D43CE9">
      <w:pPr>
        <w:pStyle w:val="Predeterminado"/>
      </w:pPr>
      <w:r>
        <w:t>¿El resumen informa sobre el tema y la pertinencia de</w:t>
      </w:r>
      <w:ins w:id="0" w:author="Usuario de Office 2004 Test Drive" w:date="2014-07-21T19:06:00Z">
        <w:r w:rsidR="0026778F">
          <w:t>l estudio o</w:t>
        </w:r>
      </w:ins>
      <w:r>
        <w:t xml:space="preserve"> la </w:t>
      </w:r>
      <w:r w:rsidR="009379FD" w:rsidRPr="009379FD">
        <w:rPr>
          <w:rPrChange w:id="1" w:author="Usuario de Office 2004 Test Drive" w:date="2014-07-21T19:07:00Z">
            <w:rPr>
              <w:highlight w:val="yellow"/>
            </w:rPr>
          </w:rPrChange>
        </w:rPr>
        <w:t>investigación</w:t>
      </w:r>
      <w:ins w:id="2" w:author="Usuario de Office 2004 Test Drive" w:date="2014-07-21T19:07:00Z">
        <w:r w:rsidR="0026778F">
          <w:t xml:space="preserve"> que se presenta</w:t>
        </w:r>
      </w:ins>
      <w:r w:rsidRPr="0026778F">
        <w:t>,</w:t>
      </w:r>
      <w:r>
        <w:t xml:space="preserve"> así como del procedimiento utilizado y la conclusión principal? </w:t>
      </w:r>
    </w:p>
    <w:p w:rsidR="000D0421" w:rsidRDefault="00D43CE9">
      <w:pPr>
        <w:pStyle w:val="Predeterminado"/>
      </w:pPr>
      <w:r>
        <w:t xml:space="preserve">¿Se utiliza un lenguaje </w:t>
      </w:r>
      <w:del w:id="3" w:author="Usuario de Office 2004 Test Drive" w:date="2014-07-21T19:07:00Z">
        <w:r w:rsidDel="0026778F">
          <w:delText xml:space="preserve">que visibiliza a las mujeres, </w:delText>
        </w:r>
      </w:del>
      <w:r>
        <w:t>no sexista</w:t>
      </w:r>
      <w:ins w:id="4" w:author="Usuario de Office 2004 Test Drive" w:date="2014-07-21T19:08:00Z">
        <w:r w:rsidR="0026778F">
          <w:t xml:space="preserve"> y que visibiliza a las mujeres</w:t>
        </w:r>
      </w:ins>
      <w:r>
        <w:t>?</w:t>
      </w:r>
    </w:p>
    <w:p w:rsidR="000D0421" w:rsidRDefault="00D43CE9">
      <w:pPr>
        <w:pStyle w:val="Encabezado7"/>
        <w:numPr>
          <w:ilvl w:val="6"/>
          <w:numId w:val="3"/>
        </w:numPr>
      </w:pPr>
      <w:r>
        <w:t>Extensión y estructura</w:t>
      </w:r>
    </w:p>
    <w:p w:rsidR="000D0421" w:rsidRDefault="00D43CE9">
      <w:pPr>
        <w:pStyle w:val="Predeterminado"/>
      </w:pPr>
      <w:r>
        <w:t>¿Se identifica claramente una estructura lógica de apartados en la organización del texto?</w:t>
      </w:r>
    </w:p>
    <w:p w:rsidR="000D0421" w:rsidRDefault="00D43CE9">
      <w:pPr>
        <w:pStyle w:val="Encabezado7"/>
        <w:numPr>
          <w:ilvl w:val="6"/>
          <w:numId w:val="3"/>
        </w:numPr>
      </w:pPr>
      <w:r>
        <w:t xml:space="preserve">Metodología </w:t>
      </w:r>
    </w:p>
    <w:p w:rsidR="000D0421" w:rsidRDefault="00D43CE9">
      <w:pPr>
        <w:pStyle w:val="Cuerpodetexto"/>
      </w:pPr>
      <w:bookmarkStart w:id="5" w:name="__DdeLink__62_585888354"/>
      <w:bookmarkEnd w:id="5"/>
      <w:r>
        <w:t>¿Están claros el objeto de estudio, las hipótesis y el modelo de análisis?</w:t>
      </w:r>
    </w:p>
    <w:p w:rsidR="000D0421" w:rsidRDefault="00D43CE9">
      <w:pPr>
        <w:pStyle w:val="Encabezado7"/>
        <w:numPr>
          <w:ilvl w:val="6"/>
          <w:numId w:val="3"/>
        </w:numPr>
      </w:pPr>
      <w:r>
        <w:t>Ilustraciones</w:t>
      </w:r>
    </w:p>
    <w:p w:rsidR="000D0421" w:rsidRDefault="00D43CE9">
      <w:pPr>
        <w:pStyle w:val="Cuerpodetexto"/>
        <w:numPr>
          <w:ilvl w:val="6"/>
          <w:numId w:val="3"/>
        </w:numPr>
      </w:pPr>
      <w:r>
        <w:t>¿Son adecuadas las ilustraciones?</w:t>
      </w:r>
    </w:p>
    <w:p w:rsidR="000D0421" w:rsidRDefault="00D43CE9">
      <w:pPr>
        <w:pStyle w:val="Encabezado7"/>
        <w:numPr>
          <w:ilvl w:val="6"/>
          <w:numId w:val="3"/>
        </w:numPr>
      </w:pPr>
      <w:r>
        <w:t>Hallazgos y conclusiones</w:t>
      </w:r>
    </w:p>
    <w:p w:rsidR="000D0421" w:rsidRDefault="00D43CE9">
      <w:pPr>
        <w:pStyle w:val="Predeterminado"/>
      </w:pPr>
      <w:r>
        <w:t>¿Se transmiten de manera clara y ordenada los argumentos y hallazgos relevantes?</w:t>
      </w:r>
    </w:p>
    <w:p w:rsidR="000D0421" w:rsidRDefault="00D43CE9">
      <w:pPr>
        <w:pStyle w:val="Predeterminado"/>
      </w:pPr>
      <w:r>
        <w:t>¿Las conclusiones del trabajo se derivan del análisis de los argumentos y</w:t>
      </w:r>
      <w:ins w:id="6" w:author="Usuario de Office 2004 Test Drive" w:date="2014-07-21T19:08:00Z">
        <w:r w:rsidR="0026778F">
          <w:t>/o</w:t>
        </w:r>
      </w:ins>
      <w:r>
        <w:t xml:space="preserve"> resultados?</w:t>
      </w:r>
    </w:p>
    <w:p w:rsidR="000D0421" w:rsidRDefault="00D43CE9">
      <w:pPr>
        <w:pStyle w:val="Encabezado7"/>
        <w:numPr>
          <w:ilvl w:val="6"/>
          <w:numId w:val="3"/>
        </w:numPr>
      </w:pPr>
      <w:r>
        <w:t>Citas y referencias</w:t>
      </w:r>
    </w:p>
    <w:p w:rsidR="000D0421" w:rsidRDefault="00D43CE9">
      <w:pPr>
        <w:pStyle w:val="Predeterminado"/>
        <w:rPr>
          <w:ins w:id="7" w:author="Usuario de Office 2004 Test Drive" w:date="2014-07-21T19:09:00Z"/>
        </w:rPr>
      </w:pPr>
      <w:r>
        <w:t>¿Son todas pertinentes?</w:t>
      </w:r>
    </w:p>
    <w:p w:rsidR="0026778F" w:rsidRDefault="0026778F">
      <w:pPr>
        <w:pStyle w:val="Predeterminado"/>
      </w:pPr>
      <w:ins w:id="8" w:author="Usuario de Office 2004 Test Drive" w:date="2014-07-21T19:09:00Z">
        <w:r>
          <w:t>¿</w:t>
        </w:r>
        <w:proofErr w:type="spellStart"/>
        <w:r>
          <w:t>Estan</w:t>
        </w:r>
        <w:proofErr w:type="spellEnd"/>
        <w:r>
          <w:t xml:space="preserve"> completas y adecuadamente referenciadas?</w:t>
        </w:r>
      </w:ins>
      <w:bookmarkStart w:id="9" w:name="_GoBack"/>
      <w:bookmarkEnd w:id="9"/>
    </w:p>
    <w:p w:rsidR="000D0421" w:rsidRDefault="00D43CE9">
      <w:pPr>
        <w:pStyle w:val="Predeterminado"/>
      </w:pPr>
      <w:r>
        <w:t>¿Están actualizadas?</w:t>
      </w:r>
    </w:p>
    <w:p w:rsidR="000D0421" w:rsidRDefault="00D43CE9">
      <w:pPr>
        <w:pStyle w:val="Encabezado1"/>
        <w:numPr>
          <w:ilvl w:val="0"/>
          <w:numId w:val="2"/>
        </w:numPr>
      </w:pPr>
      <w:r>
        <w:lastRenderedPageBreak/>
        <w:t>Comentarios para el editor</w:t>
      </w:r>
    </w:p>
    <w:p w:rsidR="000D0421" w:rsidRDefault="00D43CE9">
      <w:pPr>
        <w:pStyle w:val="Encabezado3"/>
        <w:numPr>
          <w:ilvl w:val="2"/>
          <w:numId w:val="3"/>
        </w:numPr>
      </w:pPr>
      <w:r>
        <w:t>Recomendación definitiva acerca del manuscrito</w:t>
      </w:r>
    </w:p>
    <w:p w:rsidR="000D0421" w:rsidRDefault="00D43CE9">
      <w:pPr>
        <w:pStyle w:val="Predeterminado"/>
      </w:pPr>
      <w:r>
        <w:t>Como consecuencia de lo señalado, la persona que ha realizado la evaluación del manuscrito recomienda (colocar una x):</w:t>
      </w:r>
    </w:p>
    <w:tbl>
      <w:tblPr>
        <w:tblW w:w="0" w:type="auto"/>
        <w:tblInd w:w="984" w:type="dxa"/>
        <w:tblCellMar>
          <w:left w:w="10" w:type="dxa"/>
          <w:right w:w="10" w:type="dxa"/>
        </w:tblCellMar>
        <w:tblLook w:val="04A0"/>
      </w:tblPr>
      <w:tblGrid>
        <w:gridCol w:w="672"/>
        <w:gridCol w:w="4677"/>
      </w:tblGrid>
      <w:tr w:rsidR="000D0421">
        <w:trPr>
          <w:trHeight w:val="591"/>
        </w:trPr>
        <w:tc>
          <w:tcPr>
            <w:tcW w:w="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421" w:rsidRDefault="000D0421">
            <w:pPr>
              <w:pStyle w:val="Predeterminado"/>
            </w:pP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421" w:rsidRDefault="00D43CE9">
            <w:pPr>
              <w:pStyle w:val="Predeterminado"/>
            </w:pPr>
            <w:r>
              <w:t>Publicarlo</w:t>
            </w:r>
          </w:p>
        </w:tc>
      </w:tr>
      <w:tr w:rsidR="000D0421">
        <w:trPr>
          <w:trHeight w:val="685"/>
        </w:trPr>
        <w:tc>
          <w:tcPr>
            <w:tcW w:w="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421" w:rsidRDefault="000D0421">
            <w:pPr>
              <w:pStyle w:val="Predeterminado"/>
            </w:pP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421" w:rsidRDefault="00D43CE9">
            <w:pPr>
              <w:pStyle w:val="Predeterminado"/>
            </w:pPr>
            <w:r>
              <w:t>Rechazarlo</w:t>
            </w:r>
          </w:p>
        </w:tc>
      </w:tr>
      <w:tr w:rsidR="000D0421">
        <w:tc>
          <w:tcPr>
            <w:tcW w:w="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421" w:rsidRDefault="000D0421">
            <w:pPr>
              <w:pStyle w:val="Predeterminado"/>
            </w:pP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421" w:rsidRDefault="00D43CE9">
            <w:pPr>
              <w:pStyle w:val="Predeterminado"/>
            </w:pPr>
            <w:r>
              <w:t>Publicarlo tras incorporar las modificaciones que se han especificado en el informe.</w:t>
            </w:r>
          </w:p>
        </w:tc>
      </w:tr>
    </w:tbl>
    <w:p w:rsidR="009F0CD0" w:rsidRDefault="009F0CD0" w:rsidP="009F0CD0">
      <w:pPr>
        <w:pStyle w:val="Encabezado3"/>
        <w:numPr>
          <w:ilvl w:val="2"/>
          <w:numId w:val="3"/>
        </w:numPr>
      </w:pPr>
      <w:r>
        <w:t>Resuma los motivos de su recomendación</w:t>
      </w:r>
    </w:p>
    <w:p w:rsidR="009F0CD0" w:rsidRDefault="009F0CD0">
      <w:pPr>
        <w:pStyle w:val="Encabezado3"/>
        <w:numPr>
          <w:ilvl w:val="2"/>
          <w:numId w:val="3"/>
        </w:numPr>
      </w:pPr>
    </w:p>
    <w:p w:rsidR="009F0CD0" w:rsidRDefault="009F0CD0">
      <w:pPr>
        <w:pStyle w:val="Encabezado3"/>
        <w:numPr>
          <w:ilvl w:val="2"/>
          <w:numId w:val="3"/>
        </w:numPr>
      </w:pPr>
    </w:p>
    <w:p w:rsidR="000D0421" w:rsidRDefault="00D43CE9">
      <w:pPr>
        <w:pStyle w:val="Encabezado3"/>
        <w:numPr>
          <w:ilvl w:val="2"/>
          <w:numId w:val="3"/>
        </w:numPr>
      </w:pPr>
      <w:r>
        <w:t xml:space="preserve">Otros comentarios para el </w:t>
      </w:r>
      <w:r w:rsidR="009F0CD0">
        <w:t xml:space="preserve">equipo </w:t>
      </w:r>
      <w:r>
        <w:t>editor</w:t>
      </w:r>
      <w:r w:rsidR="009F0CD0">
        <w:t>ial</w:t>
      </w:r>
    </w:p>
    <w:p w:rsidR="000D0421" w:rsidRDefault="00D43CE9">
      <w:pPr>
        <w:pStyle w:val="Predeterminado"/>
      </w:pPr>
      <w:r>
        <w:t>Escriba aquí cualquier comentario o hecho que considere oportuno poner en conocimiento del editor.</w:t>
      </w:r>
    </w:p>
    <w:p w:rsidR="009F0CD0" w:rsidRDefault="009F0CD0" w:rsidP="009F0CD0">
      <w:pPr>
        <w:pStyle w:val="Encabezado3"/>
        <w:numPr>
          <w:ilvl w:val="2"/>
          <w:numId w:val="3"/>
        </w:numPr>
      </w:pPr>
      <w:r>
        <w:t>Otros comentarios para las/os autoras/es</w:t>
      </w:r>
    </w:p>
    <w:p w:rsidR="009F0CD0" w:rsidRDefault="009F0CD0">
      <w:pPr>
        <w:pStyle w:val="Predeterminado"/>
      </w:pPr>
      <w:r>
        <w:t>Escriba aquí otras sugerencias y/o comentarios que, en su caso, desee transmitir a las/os autoras/es.</w:t>
      </w:r>
    </w:p>
    <w:sectPr w:rsidR="009F0CD0" w:rsidSect="00D43CE9">
      <w:pgSz w:w="11900" w:h="16820"/>
      <w:pgMar w:top="1417" w:right="1701" w:bottom="1417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224"/>
    <w:multiLevelType w:val="multilevel"/>
    <w:tmpl w:val="AF302FEC"/>
    <w:lvl w:ilvl="0">
      <w:start w:val="1"/>
      <w:numFmt w:val="none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Encabezad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083B8F"/>
    <w:multiLevelType w:val="multilevel"/>
    <w:tmpl w:val="5CACA9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222BBB"/>
    <w:multiLevelType w:val="multilevel"/>
    <w:tmpl w:val="9B58E4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characterSpacingControl w:val="doNotCompress"/>
  <w:compat>
    <w:useFELayout/>
  </w:compat>
  <w:rsids>
    <w:rsidRoot w:val="000D0421"/>
    <w:rsid w:val="000D0421"/>
    <w:rsid w:val="0026778F"/>
    <w:rsid w:val="00626659"/>
    <w:rsid w:val="009379FD"/>
    <w:rsid w:val="009F0CD0"/>
    <w:rsid w:val="00A31C17"/>
    <w:rsid w:val="00D4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9379FD"/>
    <w:pPr>
      <w:tabs>
        <w:tab w:val="left" w:pos="708"/>
      </w:tabs>
      <w:suppressAutoHyphens/>
      <w:spacing w:after="200"/>
    </w:pPr>
    <w:rPr>
      <w:rFonts w:ascii="Cambria" w:eastAsia="WenQuanYi Micro Hei" w:hAnsi="Cambria"/>
      <w:color w:val="00000A"/>
      <w:lang w:val="es-ES"/>
    </w:rPr>
  </w:style>
  <w:style w:type="paragraph" w:customStyle="1" w:styleId="Encabezado1">
    <w:name w:val="Encabezado 1"/>
    <w:basedOn w:val="Predeterminado"/>
    <w:next w:val="Cuerpodetexto"/>
    <w:rsid w:val="009379FD"/>
    <w:pPr>
      <w:keepNext/>
      <w:keepLines/>
      <w:numPr>
        <w:numId w:val="1"/>
      </w:numPr>
      <w:spacing w:before="480" w:after="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customStyle="1" w:styleId="Encabezado3">
    <w:name w:val="Encabezado 3"/>
    <w:basedOn w:val="Predeterminado"/>
    <w:next w:val="Cuerpodetexto"/>
    <w:rsid w:val="009379FD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customStyle="1" w:styleId="Encabezado7">
    <w:name w:val="Encabezado 7"/>
    <w:basedOn w:val="Predeterminado"/>
    <w:next w:val="Cuerpodetexto"/>
    <w:rsid w:val="009379FD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" w:hAnsi="Calibri"/>
      <w:b/>
      <w:bCs/>
      <w:i/>
      <w:iCs/>
      <w:color w:val="404040"/>
      <w:sz w:val="18"/>
      <w:szCs w:val="18"/>
    </w:rPr>
  </w:style>
  <w:style w:type="character" w:customStyle="1" w:styleId="Ttulo7Car">
    <w:name w:val="Título 7 Car"/>
    <w:basedOn w:val="Fuentedeprrafopredeter"/>
    <w:rsid w:val="009379FD"/>
    <w:rPr>
      <w:rFonts w:ascii="Calibri" w:hAnsi="Calibri"/>
      <w:i/>
      <w:iCs/>
      <w:color w:val="404040"/>
    </w:rPr>
  </w:style>
  <w:style w:type="character" w:customStyle="1" w:styleId="Ttulo3Car">
    <w:name w:val="Título 3 Car"/>
    <w:basedOn w:val="Fuentedeprrafopredeter"/>
    <w:rsid w:val="009379FD"/>
    <w:rPr>
      <w:rFonts w:ascii="Calibri" w:hAnsi="Calibri"/>
      <w:b/>
      <w:bCs/>
      <w:color w:val="4F81BD"/>
    </w:rPr>
  </w:style>
  <w:style w:type="character" w:customStyle="1" w:styleId="Ttulo1Car">
    <w:name w:val="Título 1 Car"/>
    <w:basedOn w:val="Fuentedeprrafopredeter"/>
    <w:rsid w:val="009379FD"/>
    <w:rPr>
      <w:rFonts w:ascii="Calibri" w:hAnsi="Calibri"/>
      <w:b/>
      <w:bCs/>
      <w:color w:val="345A8A"/>
      <w:sz w:val="32"/>
      <w:szCs w:val="32"/>
    </w:rPr>
  </w:style>
  <w:style w:type="character" w:customStyle="1" w:styleId="TtuloCar">
    <w:name w:val="Título Car"/>
    <w:basedOn w:val="Fuentedeprrafopredeter"/>
    <w:rsid w:val="009379FD"/>
    <w:rPr>
      <w:rFonts w:ascii="Calibri" w:hAnsi="Calibri"/>
      <w:color w:val="17365D"/>
      <w:spacing w:val="5"/>
      <w:sz w:val="52"/>
      <w:szCs w:val="52"/>
    </w:rPr>
  </w:style>
  <w:style w:type="paragraph" w:styleId="Encabezado">
    <w:name w:val="header"/>
    <w:basedOn w:val="Predeterminado"/>
    <w:next w:val="Cuerpodetexto"/>
    <w:rsid w:val="009379FD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rsid w:val="009379FD"/>
    <w:pPr>
      <w:spacing w:after="120"/>
    </w:pPr>
  </w:style>
  <w:style w:type="paragraph" w:styleId="Lista">
    <w:name w:val="List"/>
    <w:basedOn w:val="Cuerpodetexto"/>
    <w:rsid w:val="009379FD"/>
    <w:rPr>
      <w:rFonts w:cs="Lohit Hindi"/>
    </w:rPr>
  </w:style>
  <w:style w:type="paragraph" w:customStyle="1" w:styleId="Etiqueta">
    <w:name w:val="Etiqueta"/>
    <w:basedOn w:val="Predeterminado"/>
    <w:rsid w:val="009379FD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rsid w:val="009379FD"/>
    <w:pPr>
      <w:suppressLineNumbers/>
    </w:pPr>
    <w:rPr>
      <w:rFonts w:cs="Lohit Hindi"/>
    </w:rPr>
  </w:style>
  <w:style w:type="paragraph" w:styleId="Prrafodelista">
    <w:name w:val="List Paragraph"/>
    <w:basedOn w:val="Predeterminado"/>
    <w:rsid w:val="009379FD"/>
    <w:pPr>
      <w:ind w:left="720"/>
    </w:pPr>
  </w:style>
  <w:style w:type="paragraph" w:styleId="Ttulo">
    <w:name w:val="Title"/>
    <w:basedOn w:val="Predeterminado"/>
    <w:next w:val="Subttulo"/>
    <w:rsid w:val="009379FD"/>
    <w:pPr>
      <w:pBdr>
        <w:bottom w:val="single" w:sz="8" w:space="0" w:color="4F81BD"/>
      </w:pBdr>
      <w:spacing w:after="300"/>
      <w:jc w:val="center"/>
    </w:pPr>
    <w:rPr>
      <w:rFonts w:ascii="Calibri" w:hAnsi="Calibri"/>
      <w:b/>
      <w:bCs/>
      <w:color w:val="17365D"/>
      <w:spacing w:val="5"/>
      <w:sz w:val="52"/>
      <w:szCs w:val="52"/>
    </w:rPr>
  </w:style>
  <w:style w:type="paragraph" w:styleId="Subttulo">
    <w:name w:val="Subtitle"/>
    <w:basedOn w:val="Encabezado"/>
    <w:next w:val="Cuerpodetexto"/>
    <w:rsid w:val="009379FD"/>
    <w:pPr>
      <w:jc w:val="center"/>
    </w:pPr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200"/>
    </w:pPr>
    <w:rPr>
      <w:rFonts w:ascii="Cambria" w:eastAsia="WenQuanYi Micro Hei" w:hAnsi="Cambria"/>
      <w:color w:val="00000A"/>
      <w:lang w:val="es-ES"/>
    </w:rPr>
  </w:style>
  <w:style w:type="paragraph" w:customStyle="1" w:styleId="Encabezado1">
    <w:name w:val="Encabezado 1"/>
    <w:basedOn w:val="Predeterminado"/>
    <w:next w:val="Cuerpodetexto"/>
    <w:pPr>
      <w:keepNext/>
      <w:keepLines/>
      <w:numPr>
        <w:numId w:val="1"/>
      </w:numPr>
      <w:spacing w:before="480" w:after="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customStyle="1" w:styleId="Encabezado3">
    <w:name w:val="Encabezado 3"/>
    <w:basedOn w:val="Predeterminado"/>
    <w:next w:val="Cuerpodetexto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customStyle="1" w:styleId="Encabezado7">
    <w:name w:val="Encabezado 7"/>
    <w:basedOn w:val="Predeterminado"/>
    <w:next w:val="Cuerpodetexto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" w:hAnsi="Calibri"/>
      <w:b/>
      <w:bCs/>
      <w:i/>
      <w:iCs/>
      <w:color w:val="404040"/>
      <w:sz w:val="18"/>
      <w:szCs w:val="18"/>
    </w:rPr>
  </w:style>
  <w:style w:type="character" w:customStyle="1" w:styleId="Ttulo7Car">
    <w:name w:val="Título 7 Car"/>
    <w:basedOn w:val="Fuentedeprrafopredeter"/>
    <w:rPr>
      <w:rFonts w:ascii="Calibri" w:hAnsi="Calibri"/>
      <w:i/>
      <w:iCs/>
      <w:color w:val="404040"/>
    </w:rPr>
  </w:style>
  <w:style w:type="character" w:customStyle="1" w:styleId="Ttulo3Car">
    <w:name w:val="Título 3 Car"/>
    <w:basedOn w:val="Fuentedeprrafopredeter"/>
    <w:rPr>
      <w:rFonts w:ascii="Calibri" w:hAnsi="Calibri"/>
      <w:b/>
      <w:bCs/>
      <w:color w:val="4F81BD"/>
    </w:rPr>
  </w:style>
  <w:style w:type="character" w:customStyle="1" w:styleId="Ttulo1Car">
    <w:name w:val="Título 1 Car"/>
    <w:basedOn w:val="Fuentedeprrafopredeter"/>
    <w:rPr>
      <w:rFonts w:ascii="Calibri" w:hAnsi="Calibri"/>
      <w:b/>
      <w:bCs/>
      <w:color w:val="345A8A"/>
      <w:sz w:val="32"/>
      <w:szCs w:val="32"/>
    </w:rPr>
  </w:style>
  <w:style w:type="character" w:customStyle="1" w:styleId="TtuloCar">
    <w:name w:val="Título Car"/>
    <w:basedOn w:val="Fuentedeprrafopredeter"/>
    <w:rPr>
      <w:rFonts w:ascii="Calibri" w:hAnsi="Calibri"/>
      <w:color w:val="17365D"/>
      <w:spacing w:val="5"/>
      <w:sz w:val="52"/>
      <w:szCs w:val="52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Prrafodelista">
    <w:name w:val="List Paragraph"/>
    <w:basedOn w:val="Predeterminado"/>
    <w:pPr>
      <w:ind w:left="720"/>
    </w:pPr>
  </w:style>
  <w:style w:type="paragraph" w:styleId="Ttulo">
    <w:name w:val="Title"/>
    <w:basedOn w:val="Predeterminado"/>
    <w:next w:val="Subttulo"/>
    <w:pPr>
      <w:pBdr>
        <w:bottom w:val="single" w:sz="8" w:space="0" w:color="4F81BD"/>
      </w:pBdr>
      <w:spacing w:after="300"/>
      <w:jc w:val="center"/>
    </w:pPr>
    <w:rPr>
      <w:rFonts w:ascii="Calibri" w:hAnsi="Calibri"/>
      <w:b/>
      <w:bCs/>
      <w:color w:val="17365D"/>
      <w:spacing w:val="5"/>
      <w:sz w:val="52"/>
      <w:szCs w:val="52"/>
    </w:rPr>
  </w:style>
  <w:style w:type="paragraph" w:styleId="Subttulo">
    <w:name w:val="Subtitle"/>
    <w:basedOn w:val="Encabezado"/>
    <w:next w:val="Cuerpodetexto"/>
    <w:pPr>
      <w:jc w:val="center"/>
    </w:pPr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Vega Álvarez</dc:creator>
  <cp:lastModifiedBy>CANDI</cp:lastModifiedBy>
  <cp:revision>2</cp:revision>
  <cp:lastPrinted>2014-07-01T07:26:00Z</cp:lastPrinted>
  <dcterms:created xsi:type="dcterms:W3CDTF">2014-08-05T16:20:00Z</dcterms:created>
  <dcterms:modified xsi:type="dcterms:W3CDTF">2014-08-05T16:20:00Z</dcterms:modified>
</cp:coreProperties>
</file>